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D86B" w14:textId="05287D95" w:rsidR="00630EBB" w:rsidRDefault="00630EBB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705C60ED" w14:textId="354969CA" w:rsidR="00630EBB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>As of this week,</w:t>
      </w:r>
      <w:r>
        <w:rPr>
          <w:b/>
          <w:color w:val="222222"/>
        </w:rPr>
        <w:t xml:space="preserve"> all fully vaccinated 18 + individuals are eligible for a COVID Booster!!!</w:t>
      </w:r>
    </w:p>
    <w:p w14:paraId="16AB16C9" w14:textId="77777777" w:rsidR="006B4629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22FF5F0F" w14:textId="77777777" w:rsidR="00630EBB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564D63F7" wp14:editId="7200D444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E78C6" w14:textId="77777777" w:rsidR="00630EBB" w:rsidRDefault="00630EBB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743ECDBF" w14:textId="77777777" w:rsidR="006B4629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3AA70012" w14:textId="77777777" w:rsidR="006B4629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0C9C11DC" w14:textId="28680C27" w:rsidR="00630EBB" w:rsidRDefault="006B4629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>Reminder about Test and Stay:</w:t>
      </w:r>
    </w:p>
    <w:p w14:paraId="5A65D4CD" w14:textId="77777777" w:rsidR="00630EBB" w:rsidRDefault="006B4629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Per DESE, </w:t>
      </w:r>
      <w:r>
        <w:rPr>
          <w:b/>
          <w:color w:val="222222"/>
        </w:rPr>
        <w:t>only in-school close contacts are eligible to Test and Stay</w:t>
      </w:r>
      <w:r>
        <w:rPr>
          <w:color w:val="222222"/>
        </w:rPr>
        <w:t>. If you are notified that your child was identified as a close contact outside of the school setting, then your child must stay home and follow the quarantine protocol. Please inform the school nu</w:t>
      </w:r>
      <w:r>
        <w:rPr>
          <w:color w:val="222222"/>
        </w:rPr>
        <w:t>rse in order to discuss a safe return to school plan.</w:t>
      </w:r>
    </w:p>
    <w:p w14:paraId="6D458C57" w14:textId="77777777" w:rsidR="006B4629" w:rsidRDefault="006B4629">
      <w:pPr>
        <w:shd w:val="clear" w:color="auto" w:fill="FFFFFF"/>
        <w:spacing w:before="220" w:after="300" w:line="240" w:lineRule="auto"/>
        <w:rPr>
          <w:b/>
        </w:rPr>
      </w:pPr>
    </w:p>
    <w:p w14:paraId="661C8854" w14:textId="77777777" w:rsidR="006B4629" w:rsidRDefault="006B4629">
      <w:pPr>
        <w:shd w:val="clear" w:color="auto" w:fill="FFFFFF"/>
        <w:spacing w:before="220" w:after="300" w:line="240" w:lineRule="auto"/>
        <w:rPr>
          <w:b/>
        </w:rPr>
      </w:pPr>
    </w:p>
    <w:p w14:paraId="30FD1BDC" w14:textId="2025D301" w:rsidR="00630EBB" w:rsidRDefault="006B4629">
      <w:pPr>
        <w:shd w:val="clear" w:color="auto" w:fill="FFFFFF"/>
        <w:spacing w:before="220" w:after="300" w:line="240" w:lineRule="auto"/>
      </w:pPr>
      <w:r>
        <w:rPr>
          <w:b/>
        </w:rPr>
        <w:t>Travel info:</w:t>
      </w:r>
      <w:r>
        <w:rPr>
          <w:b/>
        </w:rPr>
        <w:br/>
      </w:r>
      <w:r>
        <w:rPr>
          <w:color w:val="222222"/>
        </w:rPr>
        <w:t xml:space="preserve">The </w:t>
      </w:r>
      <w:hyperlink r:id="rId6">
        <w:r>
          <w:rPr>
            <w:color w:val="1155CC"/>
            <w:u w:val="single"/>
          </w:rPr>
          <w:t>current state travel information</w:t>
        </w:r>
      </w:hyperlink>
      <w:r>
        <w:rPr>
          <w:color w:val="222222"/>
        </w:rPr>
        <w:t xml:space="preserve"> defers to the CDC travel recommendations. Check the state website regularly in case</w:t>
      </w:r>
      <w:r>
        <w:rPr>
          <w:color w:val="222222"/>
        </w:rPr>
        <w:t xml:space="preserve"> there are any updates. Have a safe and Happy Thanksgiving Break next week!</w:t>
      </w:r>
      <w:r>
        <w:rPr>
          <w:color w:val="222222"/>
        </w:rPr>
        <w:br/>
        <w:t>For</w:t>
      </w:r>
      <w:hyperlink r:id="rId7">
        <w:r>
          <w:rPr>
            <w:color w:val="222222"/>
          </w:rPr>
          <w:t xml:space="preserve"> </w:t>
        </w:r>
      </w:hyperlink>
      <w:hyperlink r:id="rId8">
        <w:r>
          <w:rPr>
            <w:color w:val="1155CC"/>
            <w:u w:val="single"/>
          </w:rPr>
          <w:t>Domestic Travel</w:t>
        </w:r>
      </w:hyperlink>
      <w:r>
        <w:rPr>
          <w:color w:val="222222"/>
        </w:rPr>
        <w:t xml:space="preserve">, the information in the following chart is what is </w:t>
      </w:r>
      <w:r>
        <w:rPr>
          <w:b/>
          <w:color w:val="222222"/>
        </w:rPr>
        <w:t xml:space="preserve">recommended </w:t>
      </w:r>
      <w:r>
        <w:rPr>
          <w:color w:val="222222"/>
        </w:rPr>
        <w:t>(there are NO requ</w:t>
      </w:r>
      <w:r>
        <w:rPr>
          <w:color w:val="222222"/>
        </w:rPr>
        <w:t>irements in the chart):</w:t>
      </w:r>
      <w:r>
        <w:rPr>
          <w:b/>
          <w:noProof/>
          <w:color w:val="222222"/>
        </w:rPr>
        <w:lastRenderedPageBreak/>
        <w:drawing>
          <wp:inline distT="114300" distB="114300" distL="114300" distR="114300" wp14:anchorId="24DC373B" wp14:editId="2F3F9618">
            <wp:extent cx="5629288" cy="31480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88" cy="314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222222"/>
        </w:rPr>
        <w:br/>
      </w:r>
      <w:r>
        <w:t>For</w:t>
      </w:r>
      <w:hyperlink r:id="rId10">
        <w:r>
          <w:rPr>
            <w:color w:val="1155CC"/>
            <w:u w:val="single"/>
          </w:rPr>
          <w:t xml:space="preserve"> International Travel</w:t>
        </w:r>
      </w:hyperlink>
      <w:r>
        <w:t>:</w:t>
      </w:r>
    </w:p>
    <w:p w14:paraId="7922A242" w14:textId="77777777" w:rsidR="00630EBB" w:rsidRDefault="006B4629">
      <w:pPr>
        <w:shd w:val="clear" w:color="auto" w:fill="FFFFFF"/>
        <w:spacing w:line="288" w:lineRule="auto"/>
        <w:rPr>
          <w:b/>
        </w:rPr>
      </w:pPr>
      <w:r>
        <w:rPr>
          <w:b/>
        </w:rPr>
        <w:t>Make sure to plan ahead before traveling internationally:</w:t>
      </w:r>
    </w:p>
    <w:p w14:paraId="40B7A7ED" w14:textId="77777777" w:rsidR="00630EBB" w:rsidRDefault="006B4629">
      <w:pPr>
        <w:numPr>
          <w:ilvl w:val="0"/>
          <w:numId w:val="4"/>
        </w:numPr>
        <w:shd w:val="clear" w:color="auto" w:fill="FFFFFF"/>
        <w:spacing w:line="240" w:lineRule="auto"/>
        <w:ind w:left="940"/>
      </w:pPr>
      <w:r>
        <w:rPr>
          <w:color w:val="222222"/>
        </w:rPr>
        <w:t>Check the current</w:t>
      </w:r>
      <w:hyperlink r:id="rId11">
        <w:r>
          <w:rPr>
            <w:color w:val="222222"/>
          </w:rPr>
          <w:t xml:space="preserve"> </w:t>
        </w:r>
      </w:hyperlink>
      <w:hyperlink r:id="rId12">
        <w:r>
          <w:rPr>
            <w:color w:val="075290"/>
            <w:u w:val="single"/>
          </w:rPr>
          <w:t>COVID-19 situation at your destination</w:t>
        </w:r>
      </w:hyperlink>
      <w:r>
        <w:rPr>
          <w:color w:val="222222"/>
        </w:rPr>
        <w:t>.</w:t>
      </w:r>
    </w:p>
    <w:p w14:paraId="60B202F1" w14:textId="77777777" w:rsidR="00630EBB" w:rsidRDefault="006B4629">
      <w:pPr>
        <w:numPr>
          <w:ilvl w:val="0"/>
          <w:numId w:val="4"/>
        </w:numPr>
        <w:shd w:val="clear" w:color="auto" w:fill="FFFFFF"/>
        <w:spacing w:line="240" w:lineRule="auto"/>
        <w:ind w:left="940"/>
      </w:pPr>
      <w:r>
        <w:rPr>
          <w:color w:val="222222"/>
        </w:rPr>
        <w:t>Follow all airline requirements as well as any</w:t>
      </w:r>
      <w:hyperlink r:id="rId13">
        <w:r>
          <w:rPr>
            <w:color w:val="222222"/>
          </w:rPr>
          <w:t xml:space="preserve"> </w:t>
        </w:r>
      </w:hyperlink>
      <w:hyperlink r:id="rId14">
        <w:r>
          <w:rPr>
            <w:color w:val="075290"/>
            <w:u w:val="single"/>
          </w:rPr>
          <w:t>requirements at your destination</w:t>
        </w:r>
      </w:hyperlink>
      <w:r>
        <w:rPr>
          <w:color w:val="222222"/>
        </w:rPr>
        <w:t>, including mask wearing, proof of vaccination, testing, or quarantine. Requirements may differ from U.S</w:t>
      </w:r>
      <w:r>
        <w:rPr>
          <w:color w:val="222222"/>
        </w:rPr>
        <w:t>. requirements.</w:t>
      </w:r>
    </w:p>
    <w:p w14:paraId="2827BB35" w14:textId="77777777" w:rsidR="00630EBB" w:rsidRDefault="006B4629">
      <w:pPr>
        <w:pBdr>
          <w:bottom w:val="none" w:sz="0" w:space="12" w:color="auto"/>
        </w:pBdr>
        <w:shd w:val="clear" w:color="auto" w:fill="FFFFFF"/>
        <w:spacing w:line="288" w:lineRule="auto"/>
        <w:rPr>
          <w:color w:val="222222"/>
          <w:highlight w:val="white"/>
        </w:rPr>
      </w:pPr>
      <w:r>
        <w:rPr>
          <w:b/>
          <w:color w:val="222222"/>
        </w:rPr>
        <w:t>RECOMMENDED</w:t>
      </w:r>
      <w:r>
        <w:rPr>
          <w:color w:val="222222"/>
        </w:rPr>
        <w:t>: If you are not fully vaccinated, get tested with a</w:t>
      </w:r>
      <w:hyperlink r:id="rId15">
        <w:r>
          <w:rPr>
            <w:color w:val="222222"/>
          </w:rPr>
          <w:t xml:space="preserve"> </w:t>
        </w:r>
      </w:hyperlink>
      <w:hyperlink r:id="rId16">
        <w:r>
          <w:rPr>
            <w:color w:val="075290"/>
            <w:u w:val="single"/>
          </w:rPr>
          <w:t>viral test</w:t>
        </w:r>
      </w:hyperlink>
      <w:r>
        <w:rPr>
          <w:color w:val="222222"/>
        </w:rPr>
        <w:t xml:space="preserve"> 1-3 days before your trip.</w:t>
      </w:r>
      <w:r>
        <w:rPr>
          <w:color w:val="222222"/>
        </w:rPr>
        <w:br/>
      </w:r>
      <w:r>
        <w:rPr>
          <w:b/>
        </w:rPr>
        <w:t>Before Returning to the United States:</w:t>
      </w:r>
      <w:r>
        <w:rPr>
          <w:b/>
        </w:rPr>
        <w:br/>
      </w:r>
      <w:r>
        <w:t>Testing - ALL Travelers (</w:t>
      </w:r>
      <w:r>
        <w:rPr>
          <w:highlight w:val="yellow"/>
        </w:rPr>
        <w:t>REQUIRED</w:t>
      </w:r>
      <w:r>
        <w:t>)</w:t>
      </w:r>
      <w:r>
        <w:br/>
      </w:r>
      <w:r>
        <w:rPr>
          <w:highlight w:val="white"/>
        </w:rPr>
        <w:t>Before boarding a flight to the United States, you are required to show one of the following:</w:t>
      </w:r>
    </w:p>
    <w:p w14:paraId="1745AA10" w14:textId="77777777" w:rsidR="00630EBB" w:rsidRDefault="006B4629">
      <w:pPr>
        <w:numPr>
          <w:ilvl w:val="0"/>
          <w:numId w:val="3"/>
        </w:numPr>
        <w:shd w:val="clear" w:color="auto" w:fill="FFFFFF"/>
        <w:spacing w:line="240" w:lineRule="auto"/>
        <w:ind w:left="940"/>
        <w:rPr>
          <w:color w:val="000000"/>
          <w:highlight w:val="white"/>
        </w:rPr>
      </w:pPr>
      <w:r>
        <w:rPr>
          <w:highlight w:val="white"/>
        </w:rPr>
        <w:t>If you are</w:t>
      </w:r>
      <w:hyperlink r:id="rId17" w:anchor="fully-vaccinated">
        <w:r>
          <w:rPr>
            <w:highlight w:val="white"/>
          </w:rPr>
          <w:t xml:space="preserve"> </w:t>
        </w:r>
      </w:hyperlink>
      <w:hyperlink r:id="rId18" w:anchor="fully-vaccinated">
        <w:r>
          <w:rPr>
            <w:color w:val="075290"/>
            <w:highlight w:val="white"/>
            <w:u w:val="single"/>
          </w:rPr>
          <w:t>fully vaccinated</w:t>
        </w:r>
      </w:hyperlink>
      <w:r>
        <w:rPr>
          <w:highlight w:val="white"/>
        </w:rPr>
        <w:t>: Pro</w:t>
      </w:r>
      <w:r>
        <w:rPr>
          <w:highlight w:val="white"/>
        </w:rPr>
        <w:t>of of vaccination and a negative COVID-19 test result taken no more than 3 days before travel.</w:t>
      </w:r>
    </w:p>
    <w:p w14:paraId="6699D810" w14:textId="77777777" w:rsidR="00630EBB" w:rsidRDefault="006B4629">
      <w:pPr>
        <w:numPr>
          <w:ilvl w:val="0"/>
          <w:numId w:val="3"/>
        </w:numPr>
        <w:shd w:val="clear" w:color="auto" w:fill="FFFFFF"/>
        <w:spacing w:line="240" w:lineRule="auto"/>
        <w:ind w:left="940"/>
        <w:rPr>
          <w:color w:val="000000"/>
          <w:highlight w:val="white"/>
        </w:rPr>
      </w:pPr>
      <w:r>
        <w:rPr>
          <w:highlight w:val="white"/>
        </w:rPr>
        <w:t>If you are NOT fully vaccinated: A negative COVID-19 test result taken no more than 1 day before travel.</w:t>
      </w:r>
    </w:p>
    <w:p w14:paraId="3702DD1E" w14:textId="77777777" w:rsidR="00630EBB" w:rsidRDefault="006B4629">
      <w:pPr>
        <w:numPr>
          <w:ilvl w:val="0"/>
          <w:numId w:val="3"/>
        </w:numPr>
        <w:shd w:val="clear" w:color="auto" w:fill="FFFFFF"/>
        <w:spacing w:line="240" w:lineRule="auto"/>
        <w:ind w:left="940"/>
        <w:rPr>
          <w:color w:val="000000"/>
        </w:rPr>
      </w:pPr>
      <w:r>
        <w:t>Children under 2 years old do not need to test. There is</w:t>
      </w:r>
      <w:r>
        <w:t xml:space="preserve"> also an option for people who have documented recovery from COVID-19 in the past 90 days. Learn more about these</w:t>
      </w:r>
      <w:hyperlink r:id="rId19">
        <w:r>
          <w:t xml:space="preserve"> </w:t>
        </w:r>
      </w:hyperlink>
      <w:hyperlink r:id="rId20">
        <w:r>
          <w:rPr>
            <w:color w:val="075290"/>
            <w:u w:val="single"/>
          </w:rPr>
          <w:t>requirements</w:t>
        </w:r>
      </w:hyperlink>
      <w:r>
        <w:t>.</w:t>
      </w:r>
    </w:p>
    <w:p w14:paraId="03E992AE" w14:textId="77777777" w:rsidR="00630EBB" w:rsidRDefault="006B4629">
      <w:pPr>
        <w:pBdr>
          <w:top w:val="none" w:sz="0" w:space="14" w:color="auto"/>
          <w:bottom w:val="none" w:sz="0" w:space="4" w:color="auto"/>
        </w:pBdr>
        <w:shd w:val="clear" w:color="auto" w:fill="FFFFFF"/>
        <w:spacing w:line="240" w:lineRule="auto"/>
      </w:pPr>
      <w:r>
        <w:rPr>
          <w:b/>
        </w:rPr>
        <w:t>After Arrival in the United States:</w:t>
      </w:r>
      <w:r>
        <w:rPr>
          <w:b/>
        </w:rPr>
        <w:br/>
      </w:r>
      <w:r>
        <w:t>You might have been exposed to COVID-19 on your travels. You might feel well and not have any symptoms, but you can still be infected and spread the virus to others. For this reason, CDC recommends the following:</w:t>
      </w:r>
    </w:p>
    <w:p w14:paraId="32ACDB54" w14:textId="77777777" w:rsidR="00630EBB" w:rsidRDefault="006B4629">
      <w:pPr>
        <w:shd w:val="clear" w:color="auto" w:fill="FFFFFF"/>
        <w:spacing w:line="374" w:lineRule="auto"/>
      </w:pPr>
      <w:r>
        <w:t>ALL Travelers</w:t>
      </w:r>
    </w:p>
    <w:p w14:paraId="2C66EF3F" w14:textId="77777777" w:rsidR="00630EBB" w:rsidRDefault="006B4629">
      <w:pPr>
        <w:shd w:val="clear" w:color="auto" w:fill="EBF5F6"/>
        <w:spacing w:line="288" w:lineRule="auto"/>
        <w:rPr>
          <w:b/>
        </w:rPr>
      </w:pPr>
      <w:r>
        <w:rPr>
          <w:b/>
        </w:rPr>
        <w:t xml:space="preserve">   RECOMMENDED</w:t>
      </w:r>
    </w:p>
    <w:p w14:paraId="03F5138A" w14:textId="77777777" w:rsidR="00630EBB" w:rsidRDefault="006B4629">
      <w:pPr>
        <w:numPr>
          <w:ilvl w:val="0"/>
          <w:numId w:val="1"/>
        </w:numPr>
        <w:shd w:val="clear" w:color="auto" w:fill="FFFFFF"/>
        <w:spacing w:line="240" w:lineRule="auto"/>
        <w:ind w:left="940"/>
        <w:rPr>
          <w:color w:val="000000"/>
        </w:rPr>
      </w:pPr>
      <w:r>
        <w:t>Get tested wit</w:t>
      </w:r>
      <w:r>
        <w:t>h a COVID-19</w:t>
      </w:r>
      <w:hyperlink r:id="rId21">
        <w:r>
          <w:t xml:space="preserve"> </w:t>
        </w:r>
      </w:hyperlink>
      <w:hyperlink r:id="rId22">
        <w:r>
          <w:rPr>
            <w:color w:val="075290"/>
            <w:u w:val="single"/>
          </w:rPr>
          <w:t>viral test</w:t>
        </w:r>
      </w:hyperlink>
      <w:r>
        <w:t xml:space="preserve"> 3-5 days after travel.</w:t>
      </w:r>
    </w:p>
    <w:p w14:paraId="6BFB4BD4" w14:textId="77777777" w:rsidR="00630EBB" w:rsidRDefault="006B4629">
      <w:pPr>
        <w:numPr>
          <w:ilvl w:val="1"/>
          <w:numId w:val="1"/>
        </w:numPr>
        <w:shd w:val="clear" w:color="auto" w:fill="FFFFFF"/>
        <w:spacing w:line="240" w:lineRule="auto"/>
        <w:ind w:left="1880"/>
        <w:rPr>
          <w:color w:val="000000"/>
        </w:rPr>
      </w:pPr>
      <w:r>
        <w:t>Find a</w:t>
      </w:r>
      <w:hyperlink r:id="rId23">
        <w:r>
          <w:t xml:space="preserve"> </w:t>
        </w:r>
      </w:hyperlink>
      <w:hyperlink r:id="rId24">
        <w:r>
          <w:rPr>
            <w:color w:val="075290"/>
            <w:u w:val="single"/>
          </w:rPr>
          <w:t xml:space="preserve">U.S. COVID-19 testing location near </w:t>
        </w:r>
        <w:proofErr w:type="spellStart"/>
        <w:r>
          <w:rPr>
            <w:color w:val="075290"/>
            <w:u w:val="single"/>
          </w:rPr>
          <w:t>you.</w:t>
        </w:r>
      </w:hyperlink>
      <w:hyperlink r:id="rId25">
        <w:r>
          <w:rPr>
            <w:color w:val="075290"/>
          </w:rPr>
          <w:t>external</w:t>
        </w:r>
        <w:proofErr w:type="spellEnd"/>
        <w:r>
          <w:rPr>
            <w:color w:val="075290"/>
          </w:rPr>
          <w:t xml:space="preserve"> icon</w:t>
        </w:r>
      </w:hyperlink>
    </w:p>
    <w:p w14:paraId="2298F4C9" w14:textId="77777777" w:rsidR="00630EBB" w:rsidRDefault="006B4629">
      <w:pPr>
        <w:numPr>
          <w:ilvl w:val="0"/>
          <w:numId w:val="1"/>
        </w:numPr>
        <w:shd w:val="clear" w:color="auto" w:fill="FFFFFF"/>
        <w:spacing w:line="240" w:lineRule="auto"/>
        <w:ind w:left="940"/>
        <w:rPr>
          <w:color w:val="000000"/>
        </w:rPr>
      </w:pPr>
      <w:r>
        <w:lastRenderedPageBreak/>
        <w:t>Self-monitor for</w:t>
      </w:r>
      <w:hyperlink r:id="rId26">
        <w:r>
          <w:t xml:space="preserve"> </w:t>
        </w:r>
      </w:hyperlink>
      <w:hyperlink r:id="rId27">
        <w:r>
          <w:rPr>
            <w:color w:val="075290"/>
            <w:u w:val="single"/>
          </w:rPr>
          <w:t>COVID-19 symptoms</w:t>
        </w:r>
      </w:hyperlink>
      <w:r>
        <w:t>;</w:t>
      </w:r>
      <w:hyperlink r:id="rId28" w:anchor="anchor_1633109391123">
        <w:r>
          <w:t xml:space="preserve"> </w:t>
        </w:r>
      </w:hyperlink>
      <w:hyperlink r:id="rId29" w:anchor="anchor_1633109391123">
        <w:r>
          <w:rPr>
            <w:color w:val="075290"/>
            <w:u w:val="single"/>
          </w:rPr>
          <w:t>isolate</w:t>
        </w:r>
      </w:hyperlink>
      <w:r>
        <w:t xml:space="preserve"> and get teste</w:t>
      </w:r>
      <w:r>
        <w:t>d if you develop symptoms.</w:t>
      </w:r>
    </w:p>
    <w:p w14:paraId="60F384BB" w14:textId="77777777" w:rsidR="00630EBB" w:rsidRDefault="006B4629">
      <w:pPr>
        <w:numPr>
          <w:ilvl w:val="0"/>
          <w:numId w:val="1"/>
        </w:numPr>
        <w:shd w:val="clear" w:color="auto" w:fill="FFFFFF"/>
        <w:spacing w:line="240" w:lineRule="auto"/>
        <w:ind w:left="940"/>
        <w:rPr>
          <w:color w:val="000000"/>
        </w:rPr>
      </w:pPr>
      <w:r>
        <w:t>Follow all</w:t>
      </w:r>
      <w:hyperlink r:id="rId30">
        <w:r>
          <w:t xml:space="preserve"> </w:t>
        </w:r>
      </w:hyperlink>
      <w:hyperlink r:id="rId31">
        <w:r>
          <w:rPr>
            <w:color w:val="075290"/>
            <w:u w:val="single"/>
          </w:rPr>
          <w:t>state and local</w:t>
        </w:r>
      </w:hyperlink>
      <w:r>
        <w:t xml:space="preserve"> recommendations or require</w:t>
      </w:r>
      <w:r>
        <w:t>ments after travel.</w:t>
      </w:r>
    </w:p>
    <w:p w14:paraId="7937DF3C" w14:textId="77777777" w:rsidR="00630EBB" w:rsidRDefault="006B4629">
      <w:pPr>
        <w:shd w:val="clear" w:color="auto" w:fill="FFFFFF"/>
        <w:spacing w:line="374" w:lineRule="auto"/>
      </w:pPr>
      <w:r>
        <w:t>If You Are NOT Fully Vaccinated</w:t>
      </w:r>
    </w:p>
    <w:p w14:paraId="6F7BF0D0" w14:textId="77777777" w:rsidR="00630EBB" w:rsidRDefault="006B4629">
      <w:pPr>
        <w:shd w:val="clear" w:color="auto" w:fill="EBF5F6"/>
        <w:spacing w:line="288" w:lineRule="auto"/>
        <w:rPr>
          <w:b/>
        </w:rPr>
      </w:pPr>
      <w:r>
        <w:t xml:space="preserve">   </w:t>
      </w:r>
      <w:r>
        <w:rPr>
          <w:b/>
        </w:rPr>
        <w:t>RECOMMENDED</w:t>
      </w:r>
    </w:p>
    <w:p w14:paraId="00D24AAF" w14:textId="77777777" w:rsidR="00630EBB" w:rsidRDefault="006B4629">
      <w:pPr>
        <w:shd w:val="clear" w:color="auto" w:fill="FFFFFF"/>
        <w:spacing w:line="288" w:lineRule="auto"/>
      </w:pPr>
      <w:r>
        <w:t>In addition to the testing recommendations above</w:t>
      </w:r>
    </w:p>
    <w:p w14:paraId="1E87DD70" w14:textId="77777777" w:rsidR="00630EBB" w:rsidRDefault="006B4629">
      <w:pPr>
        <w:numPr>
          <w:ilvl w:val="0"/>
          <w:numId w:val="2"/>
        </w:numPr>
        <w:shd w:val="clear" w:color="auto" w:fill="FFFFFF"/>
        <w:spacing w:line="240" w:lineRule="auto"/>
        <w:ind w:left="940"/>
        <w:rPr>
          <w:color w:val="000000"/>
        </w:rPr>
      </w:pPr>
      <w:r>
        <w:t>Stay home and self-quarantine for a full 7 days after travel, even if you test negative at 3-5 days.</w:t>
      </w:r>
    </w:p>
    <w:p w14:paraId="5D46DE90" w14:textId="77777777" w:rsidR="00630EBB" w:rsidRDefault="006B4629">
      <w:pPr>
        <w:numPr>
          <w:ilvl w:val="0"/>
          <w:numId w:val="2"/>
        </w:numPr>
        <w:shd w:val="clear" w:color="auto" w:fill="FFFFFF"/>
        <w:spacing w:line="240" w:lineRule="auto"/>
        <w:ind w:left="940"/>
        <w:rPr>
          <w:color w:val="000000"/>
        </w:rPr>
      </w:pPr>
      <w:r>
        <w:t xml:space="preserve">If you don’t get tested, stay home and </w:t>
      </w:r>
      <w:r>
        <w:t>self-quarantine for 10 days after travel.</w:t>
      </w:r>
    </w:p>
    <w:p w14:paraId="02D52D98" w14:textId="77777777" w:rsidR="00630EBB" w:rsidRDefault="00630EBB">
      <w:pPr>
        <w:shd w:val="clear" w:color="auto" w:fill="FFF7E1"/>
        <w:spacing w:line="374" w:lineRule="auto"/>
        <w:rPr>
          <w:ins w:id="0" w:author="Chris Porell" w:date="2021-11-23T14:44:00Z"/>
        </w:rPr>
      </w:pPr>
    </w:p>
    <w:p w14:paraId="4742D1F9" w14:textId="77777777" w:rsidR="00630EBB" w:rsidRDefault="006B4629">
      <w:pPr>
        <w:shd w:val="clear" w:color="auto" w:fill="FFF7E1"/>
        <w:spacing w:line="374" w:lineRule="auto"/>
        <w:rPr>
          <w:b/>
        </w:rPr>
      </w:pPr>
      <w:r>
        <w:rPr>
          <w:b/>
        </w:rPr>
        <w:t>If Your Test Result is Positive</w:t>
      </w:r>
    </w:p>
    <w:p w14:paraId="697E084F" w14:textId="77777777" w:rsidR="00630EBB" w:rsidRDefault="006B4629">
      <w:pPr>
        <w:shd w:val="clear" w:color="auto" w:fill="FFF7E1"/>
        <w:spacing w:line="288" w:lineRule="auto"/>
        <w:rPr>
          <w:b/>
        </w:rPr>
      </w:pPr>
      <w:hyperlink r:id="rId32" w:anchor="anchor_1633109391123">
        <w:r>
          <w:rPr>
            <w:b/>
            <w:color w:val="075290"/>
            <w:u w:val="single"/>
          </w:rPr>
          <w:t>Isolate</w:t>
        </w:r>
      </w:hyperlink>
      <w:r>
        <w:rPr>
          <w:b/>
        </w:rPr>
        <w:t xml:space="preserve"> yourself to protect others from getting infected. Learn</w:t>
      </w:r>
      <w:hyperlink r:id="rId33">
        <w:r>
          <w:rPr>
            <w:b/>
          </w:rPr>
          <w:t xml:space="preserve"> </w:t>
        </w:r>
      </w:hyperlink>
      <w:hyperlink r:id="rId34">
        <w:r>
          <w:rPr>
            <w:b/>
            <w:color w:val="075290"/>
            <w:u w:val="single"/>
          </w:rPr>
          <w:t>what to do</w:t>
        </w:r>
      </w:hyperlink>
      <w:r>
        <w:rPr>
          <w:b/>
        </w:rPr>
        <w:t xml:space="preserve"> and</w:t>
      </w:r>
      <w:hyperlink r:id="rId35" w:anchor="anchor_1633109423704">
        <w:r>
          <w:rPr>
            <w:b/>
          </w:rPr>
          <w:t xml:space="preserve"> </w:t>
        </w:r>
      </w:hyperlink>
      <w:hyperlink r:id="rId36" w:anchor="anchor_1633109423704">
        <w:r>
          <w:rPr>
            <w:b/>
            <w:color w:val="075290"/>
            <w:u w:val="single"/>
          </w:rPr>
          <w:t>when it</w:t>
        </w:r>
        <w:r>
          <w:rPr>
            <w:b/>
            <w:color w:val="075290"/>
            <w:u w:val="single"/>
          </w:rPr>
          <w:t xml:space="preserve"> is safe to be around others</w:t>
        </w:r>
      </w:hyperlink>
      <w:r>
        <w:rPr>
          <w:b/>
        </w:rPr>
        <w:t>.</w:t>
      </w:r>
    </w:p>
    <w:p w14:paraId="2311C127" w14:textId="50043A29" w:rsidR="00630EBB" w:rsidRDefault="006B4629">
      <w:pPr>
        <w:shd w:val="clear" w:color="auto" w:fill="FFFFFF"/>
        <w:spacing w:before="220" w:after="300" w:line="240" w:lineRule="auto"/>
        <w:rPr>
          <w:b/>
          <w:color w:val="222222"/>
          <w:u w:val="single"/>
        </w:rPr>
      </w:pPr>
      <w:r>
        <w:t xml:space="preserve">Just a reminder- </w:t>
      </w:r>
      <w:r>
        <w:rPr>
          <w:b/>
        </w:rPr>
        <w:t>If your student is sick, please keep them home.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color w:val="222222"/>
        </w:rPr>
        <w:t>Call the school nurse at 978-952-2555</w:t>
      </w:r>
      <w:r>
        <w:rPr>
          <w:color w:val="222222"/>
        </w:rPr>
        <w:t xml:space="preserve"> x3</w:t>
      </w:r>
      <w:bookmarkStart w:id="1" w:name="_GoBack"/>
      <w:bookmarkEnd w:id="1"/>
      <w:r>
        <w:rPr>
          <w:color w:val="222222"/>
        </w:rPr>
        <w:t xml:space="preserve"> to report illness and receive guidance. </w:t>
      </w:r>
    </w:p>
    <w:p w14:paraId="7B2BB1B5" w14:textId="5C6C27AC" w:rsidR="00630EBB" w:rsidRDefault="00630EBB">
      <w:pPr>
        <w:widowControl w:val="0"/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</w:p>
    <w:sectPr w:rsidR="00630E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6D12"/>
    <w:multiLevelType w:val="multilevel"/>
    <w:tmpl w:val="387C4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D4FC1"/>
    <w:multiLevelType w:val="multilevel"/>
    <w:tmpl w:val="D6BC91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CC5204"/>
    <w:multiLevelType w:val="multilevel"/>
    <w:tmpl w:val="5DE8E4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4E5C2C"/>
    <w:multiLevelType w:val="multilevel"/>
    <w:tmpl w:val="B5B2DF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BB"/>
    <w:rsid w:val="00630EBB"/>
    <w:rsid w:val="006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20E33"/>
  <w15:docId w15:val="{6342E673-7DDC-BE41-AE84-C9FA448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vel.state.gov/content/travel/en/traveladvisories/COVID-19-Country-Specific-Information.html" TargetMode="External"/><Relationship Id="rId18" Type="http://schemas.openxmlformats.org/officeDocument/2006/relationships/hyperlink" Target="https://www.cdc.gov/coronavirus/2019-ncov/travelers/international-travel-during-covid19.html" TargetMode="External"/><Relationship Id="rId26" Type="http://schemas.openxmlformats.org/officeDocument/2006/relationships/hyperlink" Target="https://www.cdc.gov/coronavirus/2019-ncov/symptoms-testing/symptoms.html" TargetMode="External"/><Relationship Id="rId21" Type="http://schemas.openxmlformats.org/officeDocument/2006/relationships/hyperlink" Target="https://www.cdc.gov/coronavirus/2019-ncov/symptoms-testing/testing.html" TargetMode="External"/><Relationship Id="rId34" Type="http://schemas.openxmlformats.org/officeDocument/2006/relationships/hyperlink" Target="https://www.cdc.gov/coronavirus/2019-ncov/if-you-are-sick/steps-when-sick.html" TargetMode="External"/><Relationship Id="rId7" Type="http://schemas.openxmlformats.org/officeDocument/2006/relationships/hyperlink" Target="https://www.cdc.gov/coronavirus/2019-ncov/travelers/travel-during-covid19.html" TargetMode="External"/><Relationship Id="rId12" Type="http://schemas.openxmlformats.org/officeDocument/2006/relationships/hyperlink" Target="https://www.cdc.gov/coronavirus/2019-ncov/travelers/map-and-travel-notices.html" TargetMode="External"/><Relationship Id="rId17" Type="http://schemas.openxmlformats.org/officeDocument/2006/relationships/hyperlink" Target="https://www.cdc.gov/coronavirus/2019-ncov/travelers/international-travel-during-covid19.html" TargetMode="External"/><Relationship Id="rId25" Type="http://schemas.openxmlformats.org/officeDocument/2006/relationships/hyperlink" Target="https://www.hhs.gov/coronavirus/community-based-testing-sites/index.html" TargetMode="External"/><Relationship Id="rId33" Type="http://schemas.openxmlformats.org/officeDocument/2006/relationships/hyperlink" Target="https://www.cdc.gov/coronavirus/2019-ncov/if-you-are-sick/steps-when-sick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symptoms-testing/testing.html" TargetMode="External"/><Relationship Id="rId20" Type="http://schemas.openxmlformats.org/officeDocument/2006/relationships/hyperlink" Target="https://www.cdc.gov/coronavirus/2019-ncov/travelers/testing-international-air-travelers.html" TargetMode="External"/><Relationship Id="rId29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covid-19-travel" TargetMode="External"/><Relationship Id="rId11" Type="http://schemas.openxmlformats.org/officeDocument/2006/relationships/hyperlink" Target="https://www.cdc.gov/coronavirus/2019-ncov/travelers/map-and-travel-notices.html" TargetMode="External"/><Relationship Id="rId24" Type="http://schemas.openxmlformats.org/officeDocument/2006/relationships/hyperlink" Target="https://www.hhs.gov/coronavirus/community-based-testing-sites/index.html" TargetMode="External"/><Relationship Id="rId32" Type="http://schemas.openxmlformats.org/officeDocument/2006/relationships/hyperlink" Target="https://www.cdc.gov/coronavirus/2019-ncov/your-health/quarantine-isolation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dc.gov/coronavirus/2019-ncov/symptoms-testing/testing.html" TargetMode="External"/><Relationship Id="rId23" Type="http://schemas.openxmlformats.org/officeDocument/2006/relationships/hyperlink" Target="https://www.hhs.gov/coronavirus/community-based-testing-sites/index.html" TargetMode="External"/><Relationship Id="rId28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36" Type="http://schemas.openxmlformats.org/officeDocument/2006/relationships/hyperlink" Target="https://www.cdc.gov/coronavirus/2019-ncov/your-health/quarantine-isolation.html" TargetMode="External"/><Relationship Id="rId10" Type="http://schemas.openxmlformats.org/officeDocument/2006/relationships/hyperlink" Target="https://www.cdc.gov/coronavirus/2019-ncov/travelers/international-travel-during-covid19.html" TargetMode="External"/><Relationship Id="rId19" Type="http://schemas.openxmlformats.org/officeDocument/2006/relationships/hyperlink" Target="https://www.cdc.gov/coronavirus/2019-ncov/travelers/testing-international-air-travelers.html" TargetMode="External"/><Relationship Id="rId31" Type="http://schemas.openxmlformats.org/officeDocument/2006/relationships/hyperlink" Target="https://www.cdc.gov/publichealthgateway/healthdirectorie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ravel.state.gov/content/travel/en/traveladvisories/COVID-19-Country-Specific-Information.html" TargetMode="External"/><Relationship Id="rId22" Type="http://schemas.openxmlformats.org/officeDocument/2006/relationships/hyperlink" Target="https://www.cdc.gov/coronavirus/2019-ncov/symptoms-testing/testing.html" TargetMode="External"/><Relationship Id="rId27" Type="http://schemas.openxmlformats.org/officeDocument/2006/relationships/hyperlink" Target="https://www.cdc.gov/coronavirus/2019-ncov/symptoms-testing/symptoms.html" TargetMode="External"/><Relationship Id="rId30" Type="http://schemas.openxmlformats.org/officeDocument/2006/relationships/hyperlink" Target="https://www.cdc.gov/publichealthgateway/healthdirectories/index.html" TargetMode="External"/><Relationship Id="rId35" Type="http://schemas.openxmlformats.org/officeDocument/2006/relationships/hyperlink" Target="https://www.cdc.gov/coronavirus/2019-ncov/your-health/quarantine-isolation.html" TargetMode="External"/><Relationship Id="rId8" Type="http://schemas.openxmlformats.org/officeDocument/2006/relationships/hyperlink" Target="https://www.cdc.gov/coronavirus/2019-ncov/travelers/travel-during-covid1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Porell</cp:lastModifiedBy>
  <cp:revision>2</cp:revision>
  <dcterms:created xsi:type="dcterms:W3CDTF">2021-11-23T14:52:00Z</dcterms:created>
  <dcterms:modified xsi:type="dcterms:W3CDTF">2021-11-23T14:52:00Z</dcterms:modified>
</cp:coreProperties>
</file>